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F571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571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BRAĆE RADIĆ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571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STJEPANA RADIĆA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571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PRIDRAGA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571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23226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F571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2F57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00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00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00"/>
            <w:hideMark/>
          </w:tcPr>
          <w:p w:rsidR="00A17B08" w:rsidRPr="003A2770" w:rsidRDefault="002F571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00"/>
            <w:hideMark/>
          </w:tcPr>
          <w:p w:rsidR="00A17B08" w:rsidRPr="003A2770" w:rsidRDefault="002F571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2F57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00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00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F571B" w:rsidRDefault="002F571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571B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  <w:t>Istra, Rrijeka, Opatija,, Poreč, Rovinj, Hum, Višnjan, Brijuni, Pula, Senj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F571B">
              <w:rPr>
                <w:rFonts w:eastAsia="Calibri"/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F571B" w:rsidRDefault="002F571B" w:rsidP="004C3220">
            <w:pPr>
              <w:rPr>
                <w:sz w:val="20"/>
                <w:szCs w:val="20"/>
              </w:rPr>
            </w:pPr>
            <w:r w:rsidRPr="002F571B">
              <w:rPr>
                <w:sz w:val="20"/>
                <w:szCs w:val="20"/>
              </w:rPr>
              <w:t>listopada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F571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F571B" w:rsidRDefault="002F571B" w:rsidP="004C3220">
            <w:pPr>
              <w:rPr>
                <w:sz w:val="20"/>
                <w:szCs w:val="20"/>
              </w:rPr>
            </w:pPr>
            <w:r w:rsidRPr="002F571B">
              <w:rPr>
                <w:sz w:val="20"/>
                <w:szCs w:val="20"/>
              </w:rPr>
              <w:t>listopada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F571B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F571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571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F571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Pridraga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F571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2F571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2F571B" w:rsidRPr="002F571B" w:rsidRDefault="002F571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F571B" w:rsidRDefault="002F571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F571B" w:rsidRDefault="002F571B" w:rsidP="002F571B">
            <w:pPr>
              <w:rPr>
                <w:strike/>
              </w:rPr>
            </w:pPr>
            <w:r>
              <w:t xml:space="preserve">                           </w:t>
            </w:r>
            <w:r w:rsidRPr="002F571B">
              <w:t xml:space="preserve">X ***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F571B" w:rsidRDefault="002F571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15B23" w:rsidRDefault="00B15B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15B23">
              <w:rPr>
                <w:rFonts w:ascii="Times New Roman" w:hAnsi="Times New Roman"/>
                <w:sz w:val="28"/>
                <w:szCs w:val="28"/>
                <w:vertAlign w:val="superscript"/>
              </w:rPr>
              <w:t>Brijuni, Arena, jama Baradine, zvjezdarnica Višnjan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F1B14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15B23" w:rsidRDefault="00B15B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15B23" w:rsidRDefault="00B15B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15B23" w:rsidRDefault="00B15B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15B23" w:rsidRDefault="00B15B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15B23" w:rsidRDefault="00B15B23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23">
              <w:rPr>
                <w:rFonts w:ascii="Times New Roman" w:hAnsi="Times New Roman"/>
                <w:sz w:val="24"/>
                <w:szCs w:val="24"/>
              </w:rPr>
              <w:t>Do utorka 19.06.2018. do 12:00 sati</w:t>
            </w:r>
            <w:r w:rsidR="00A17B08" w:rsidRPr="00B15B23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15B23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15B23">
              <w:rPr>
                <w:rFonts w:ascii="Times New Roman" w:hAnsi="Times New Roman"/>
                <w:i/>
                <w:sz w:val="24"/>
                <w:szCs w:val="24"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D7F4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BC3E18" w:rsidRDefault="00A17B08" w:rsidP="00A17B08">
      <w:pPr>
        <w:rPr>
          <w:sz w:val="16"/>
          <w:szCs w:val="16"/>
        </w:rPr>
      </w:pPr>
    </w:p>
    <w:p w:rsidR="00A17B08" w:rsidRPr="00BC3E18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C3E18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BC3E18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C3E18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C3E18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20"/>
          <w:szCs w:val="16"/>
        </w:rPr>
      </w:pPr>
      <w:r w:rsidRPr="00BC3E18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C3E18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BC3E18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BC3E18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1D3DA0" w:rsidRDefault="00A17B08" w:rsidP="00BC3E18">
      <w:pPr>
        <w:numPr>
          <w:ilvl w:val="0"/>
          <w:numId w:val="4"/>
        </w:numPr>
        <w:spacing w:before="120" w:after="120"/>
        <w:rPr>
          <w:ins w:id="1" w:author="mvricko" w:date="2015-07-13T13:50:00Z"/>
          <w:b/>
          <w:color w:val="000000"/>
          <w:sz w:val="20"/>
          <w:szCs w:val="16"/>
        </w:rPr>
      </w:pPr>
      <w:ins w:id="2" w:author="mvricko" w:date="2015-07-13T13:51:00Z">
        <w:r w:rsidRPr="001D3DA0">
          <w:rPr>
            <w:b/>
            <w:color w:val="000000"/>
            <w:sz w:val="20"/>
            <w:szCs w:val="16"/>
          </w:rPr>
          <w:t>M</w:t>
        </w:r>
      </w:ins>
      <w:ins w:id="3" w:author="mvricko" w:date="2015-07-13T13:49:00Z">
        <w:r w:rsidRPr="001D3DA0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4" w:author="mvricko" w:date="2015-07-13T13:50:00Z">
        <w:r w:rsidRPr="001D3DA0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A17B08" w:rsidRPr="001D3DA0" w:rsidRDefault="00A17B08" w:rsidP="00BC3E1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5" w:author="mvricko" w:date="2015-07-13T13:53:00Z"/>
          <w:rFonts w:ascii="Times New Roman" w:hAnsi="Times New Roman"/>
          <w:sz w:val="20"/>
          <w:szCs w:val="16"/>
        </w:rPr>
      </w:pPr>
      <w:ins w:id="6" w:author="mvricko" w:date="2015-07-13T13:52:00Z">
        <w:r w:rsidRPr="001D3DA0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1D3DA0" w:rsidDel="00BC3E18" w:rsidRDefault="00A17B08" w:rsidP="00BC3E1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7" w:author="mvricko" w:date="2015-07-13T13:53:00Z"/>
          <w:del w:id="8" w:author="Korisnik" w:date="2018-06-07T12:19:00Z"/>
          <w:rFonts w:ascii="Times New Roman" w:hAnsi="Times New Roman"/>
          <w:sz w:val="20"/>
          <w:szCs w:val="16"/>
          <w:rPrChange w:id="9" w:author="Korisnik" w:date="2018-06-07T12:22:00Z">
            <w:rPr>
              <w:ins w:id="10" w:author="mvricko" w:date="2015-07-13T13:53:00Z"/>
              <w:del w:id="11" w:author="Korisnik" w:date="2018-06-07T12:19:00Z"/>
              <w:rFonts w:ascii="Times New Roman" w:hAnsi="Times New Roman"/>
              <w:sz w:val="20"/>
              <w:szCs w:val="16"/>
            </w:rPr>
          </w:rPrChange>
        </w:rPr>
      </w:pPr>
      <w:r w:rsidRPr="001D3DA0">
        <w:rPr>
          <w:rFonts w:ascii="Times New Roman" w:hAnsi="Times New Roman"/>
          <w:sz w:val="20"/>
          <w:szCs w:val="16"/>
          <w:rPrChange w:id="12" w:author="Korisnik" w:date="2018-06-07T12:22:00Z">
            <w:rPr>
              <w:rFonts w:ascii="Times New Roman" w:hAnsi="Times New Roman"/>
              <w:sz w:val="20"/>
              <w:szCs w:val="16"/>
            </w:rPr>
          </w:rPrChange>
        </w:rPr>
        <w:t>dokaz o o</w:t>
      </w:r>
      <w:ins w:id="13" w:author="mvricko" w:date="2015-07-13T13:53:00Z">
        <w:r w:rsidRPr="001D3DA0">
          <w:rPr>
            <w:rFonts w:ascii="Times New Roman" w:hAnsi="Times New Roman"/>
            <w:sz w:val="20"/>
            <w:szCs w:val="16"/>
            <w:rPrChange w:id="14" w:author="Korisnik" w:date="2018-06-07T12:22:00Z">
              <w:rPr>
                <w:rFonts w:ascii="Times New Roman" w:hAnsi="Times New Roman"/>
                <w:sz w:val="20"/>
                <w:szCs w:val="16"/>
              </w:rPr>
            </w:rPrChange>
          </w:rPr>
          <w:t>siguranj</w:t>
        </w:r>
      </w:ins>
      <w:r w:rsidRPr="001D3DA0">
        <w:rPr>
          <w:rFonts w:ascii="Times New Roman" w:hAnsi="Times New Roman"/>
          <w:sz w:val="20"/>
          <w:szCs w:val="16"/>
          <w:rPrChange w:id="15" w:author="Korisnik" w:date="2018-06-07T12:22:00Z">
            <w:rPr>
              <w:rFonts w:ascii="Times New Roman" w:hAnsi="Times New Roman"/>
              <w:sz w:val="20"/>
              <w:szCs w:val="16"/>
            </w:rPr>
          </w:rPrChange>
        </w:rPr>
        <w:t>u</w:t>
      </w:r>
      <w:ins w:id="16" w:author="mvricko" w:date="2015-07-13T13:53:00Z">
        <w:r w:rsidRPr="001D3DA0">
          <w:rPr>
            <w:rFonts w:ascii="Times New Roman" w:hAnsi="Times New Roman"/>
            <w:sz w:val="20"/>
            <w:szCs w:val="16"/>
            <w:rPrChange w:id="17" w:author="Korisnik" w:date="2018-06-07T12:22:00Z">
              <w:rPr>
                <w:rFonts w:ascii="Times New Roman" w:hAnsi="Times New Roman"/>
                <w:sz w:val="20"/>
                <w:szCs w:val="16"/>
              </w:rPr>
            </w:rPrChange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BC3E18" w:rsidDel="00BC3E18" w:rsidRDefault="00A17B08" w:rsidP="00BC3E1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18" w:author="Korisnik" w:date="2018-06-07T12:15:00Z"/>
          <w:rFonts w:ascii="Times New Roman" w:hAnsi="Times New Roman"/>
          <w:color w:val="000000"/>
          <w:sz w:val="20"/>
          <w:szCs w:val="16"/>
        </w:rPr>
      </w:pPr>
      <w:bookmarkStart w:id="19" w:name="_GoBack"/>
      <w:bookmarkEnd w:id="19"/>
    </w:p>
    <w:p w:rsidR="00A17B08" w:rsidRPr="00BC3E18" w:rsidDel="00BC3E18" w:rsidRDefault="00A17B08" w:rsidP="00BC3E1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20" w:author="mvricko" w:date="2015-07-13T13:51:00Z"/>
          <w:del w:id="21" w:author="Korisnik" w:date="2018-06-07T12:15:00Z"/>
          <w:rFonts w:ascii="Times New Roman" w:hAnsi="Times New Roman"/>
          <w:color w:val="000000"/>
          <w:sz w:val="20"/>
          <w:szCs w:val="16"/>
        </w:rPr>
      </w:pPr>
      <w:del w:id="22" w:author="Korisnik" w:date="2018-06-07T12:15:00Z">
        <w:r w:rsidRPr="00BC3E18" w:rsidDel="00BC3E18">
          <w:rPr>
            <w:rFonts w:ascii="Times New Roman" w:hAnsi="Times New Roman"/>
            <w:sz w:val="20"/>
            <w:szCs w:val="16"/>
          </w:rPr>
          <w:delText>Dokaz o osiguranju</w:delText>
        </w:r>
        <w:r w:rsidRPr="00BC3E18" w:rsidDel="00BC3E18">
          <w:rPr>
            <w:rFonts w:ascii="Times New Roman" w:hAnsi="Times New Roman"/>
            <w:color w:val="000000"/>
            <w:sz w:val="20"/>
            <w:szCs w:val="16"/>
          </w:rPr>
          <w:delText xml:space="preserve"> jamčevine (za višednevnu ekskurziju ili višednevnu terensku nastavu).</w:delText>
        </w:r>
      </w:del>
    </w:p>
    <w:p w:rsidR="00A17B08" w:rsidRPr="00BC3E18" w:rsidDel="00BC3E18" w:rsidRDefault="00A17B08" w:rsidP="00BC3E1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23" w:author="Korisnik" w:date="2018-06-07T12:15:00Z"/>
          <w:rFonts w:ascii="Times New Roman" w:hAnsi="Times New Roman"/>
          <w:color w:val="000000"/>
          <w:sz w:val="20"/>
          <w:szCs w:val="16"/>
        </w:rPr>
      </w:pPr>
    </w:p>
    <w:p w:rsidR="00A17B08" w:rsidRPr="00BC3E18" w:rsidDel="00375809" w:rsidRDefault="00A17B08" w:rsidP="00BC3E18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24" w:author="mvricko" w:date="2015-07-13T13:53:00Z"/>
          <w:rFonts w:ascii="Times New Roman" w:hAnsi="Times New Roman"/>
          <w:sz w:val="20"/>
          <w:szCs w:val="16"/>
        </w:rPr>
      </w:pPr>
      <w:del w:id="25" w:author="mvricko" w:date="2015-07-13T13:53:00Z">
        <w:r w:rsidRPr="00BC3E18" w:rsidDel="0037580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BC3E18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BC3E18">
        <w:rPr>
          <w:b/>
          <w:i/>
          <w:sz w:val="20"/>
          <w:szCs w:val="16"/>
        </w:rPr>
        <w:t>Napomena</w:t>
      </w:r>
      <w:r w:rsidRPr="00BC3E18">
        <w:rPr>
          <w:sz w:val="20"/>
          <w:szCs w:val="16"/>
        </w:rPr>
        <w:t>:</w:t>
      </w:r>
    </w:p>
    <w:p w:rsidR="00A17B08" w:rsidRPr="00BC3E18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C3E18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C3E18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BC3E18">
        <w:rPr>
          <w:sz w:val="20"/>
          <w:szCs w:val="16"/>
        </w:rPr>
        <w:t>a) prijevoz sudionika isključivo prijevoznim sredstvima koji udovoljavaju propisima</w:t>
      </w:r>
    </w:p>
    <w:p w:rsidR="00A17B08" w:rsidRPr="00BC3E18" w:rsidRDefault="00A17B08" w:rsidP="00A17B08">
      <w:pPr>
        <w:spacing w:before="120" w:after="120"/>
        <w:jc w:val="both"/>
        <w:rPr>
          <w:sz w:val="20"/>
          <w:szCs w:val="16"/>
        </w:rPr>
      </w:pPr>
      <w:r w:rsidRPr="00BC3E18">
        <w:rPr>
          <w:sz w:val="20"/>
          <w:szCs w:val="16"/>
        </w:rPr>
        <w:t xml:space="preserve">               </w:t>
      </w:r>
      <w:del w:id="26" w:author="mvricko" w:date="2015-07-13T13:54:00Z">
        <w:r w:rsidRPr="00BC3E18" w:rsidDel="00375809">
          <w:rPr>
            <w:sz w:val="20"/>
            <w:szCs w:val="16"/>
          </w:rPr>
          <w:delText xml:space="preserve">          </w:delText>
        </w:r>
      </w:del>
      <w:r w:rsidRPr="00BC3E18">
        <w:rPr>
          <w:sz w:val="20"/>
          <w:szCs w:val="16"/>
        </w:rPr>
        <w:t xml:space="preserve">b) osiguranje odgovornosti i jamčevine </w:t>
      </w:r>
    </w:p>
    <w:p w:rsidR="00A17B08" w:rsidRPr="00BC3E18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C3E18">
        <w:rPr>
          <w:rFonts w:ascii="Times New Roman" w:hAnsi="Times New Roman"/>
          <w:sz w:val="20"/>
          <w:szCs w:val="16"/>
        </w:rPr>
        <w:t>Ponude trebaju biti :</w:t>
      </w:r>
    </w:p>
    <w:p w:rsidR="00A17B08" w:rsidRPr="00BC3E18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C3E18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C3E18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BC3E18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C3E18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C3E18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BC3E18">
        <w:rPr>
          <w:sz w:val="20"/>
          <w:szCs w:val="16"/>
        </w:rPr>
        <w:t>.</w:t>
      </w:r>
    </w:p>
    <w:p w:rsidR="00A17B08" w:rsidRPr="00BC3E18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C3E18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BC3E18" w:rsidDel="006F7BB3" w:rsidRDefault="00A17B08" w:rsidP="00A17B08">
      <w:pPr>
        <w:spacing w:before="120" w:after="120"/>
        <w:jc w:val="both"/>
        <w:rPr>
          <w:del w:id="27" w:author="zcukelj" w:date="2015-07-30T09:49:00Z"/>
          <w:rFonts w:cs="Arial"/>
          <w:sz w:val="20"/>
          <w:szCs w:val="16"/>
        </w:rPr>
      </w:pPr>
      <w:r w:rsidRPr="00BC3E18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BC3E18">
      <w:pPr>
        <w:spacing w:before="120" w:after="120"/>
        <w:jc w:val="both"/>
        <w:rPr>
          <w:del w:id="28" w:author="zcukelj" w:date="2015-07-30T11:44:00Z"/>
        </w:rPr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D3DA0"/>
    <w:rsid w:val="002F571B"/>
    <w:rsid w:val="003F1B14"/>
    <w:rsid w:val="006D7F43"/>
    <w:rsid w:val="009E58AB"/>
    <w:rsid w:val="00A17B08"/>
    <w:rsid w:val="00B15B23"/>
    <w:rsid w:val="00BC3E18"/>
    <w:rsid w:val="00CD4729"/>
    <w:rsid w:val="00CF2985"/>
    <w:rsid w:val="00D97B6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7</cp:revision>
  <dcterms:created xsi:type="dcterms:W3CDTF">2018-06-07T10:01:00Z</dcterms:created>
  <dcterms:modified xsi:type="dcterms:W3CDTF">2018-06-07T10:22:00Z</dcterms:modified>
</cp:coreProperties>
</file>